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6F" w:rsidRDefault="001A3F6F">
      <w:pPr>
        <w:outlineLvl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Odborná skupina 4 - Mechanika kompozitních materiálů a konstrukcí </w:t>
      </w:r>
    </w:p>
    <w:p w:rsidR="001A3F6F" w:rsidRDefault="001A3F6F">
      <w:pPr>
        <w:outlineLvl w:val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České společnosti pro mechaniku</w:t>
      </w:r>
    </w:p>
    <w:p w:rsidR="001A3F6F" w:rsidRDefault="001A3F6F">
      <w:pPr>
        <w:rPr>
          <w:rFonts w:ascii="Arial" w:hAnsi="Arial" w:cs="Arial"/>
          <w:lang w:val="de-DE"/>
        </w:rPr>
      </w:pPr>
    </w:p>
    <w:p w:rsidR="001A3F6F" w:rsidRDefault="001A3F6F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20.1. 2016 </w:t>
      </w:r>
    </w:p>
    <w:p w:rsidR="001A3F6F" w:rsidRDefault="001A3F6F">
      <w:pPr>
        <w:rPr>
          <w:rFonts w:ascii="Arial" w:hAnsi="Arial" w:cs="Arial"/>
          <w:lang w:val="de-DE"/>
        </w:rPr>
      </w:pPr>
    </w:p>
    <w:p w:rsidR="001A3F6F" w:rsidRDefault="001A3F6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1A3F6F" w:rsidRDefault="001A3F6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Česká společnost pro mechaniku</w:t>
      </w:r>
    </w:p>
    <w:p w:rsidR="001A3F6F" w:rsidRDefault="001A3F6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Prof. Ing. Miloslav Okrouhlík, CSc.</w:t>
      </w:r>
    </w:p>
    <w:p w:rsidR="001A3F6F" w:rsidRDefault="001A3F6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předseda</w:t>
      </w:r>
    </w:p>
    <w:p w:rsidR="001A3F6F" w:rsidRDefault="001A3F6F">
      <w:pPr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Dolejškova 5</w:t>
      </w:r>
    </w:p>
    <w:p w:rsidR="001A3F6F" w:rsidRDefault="001A3F6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  <w:t>182 00  Praha 8</w:t>
      </w:r>
    </w:p>
    <w:p w:rsidR="001A3F6F" w:rsidRDefault="001A3F6F">
      <w:pPr>
        <w:rPr>
          <w:rFonts w:ascii="Arial" w:hAnsi="Arial" w:cs="Arial"/>
          <w:lang w:val="cs-CZ"/>
        </w:rPr>
      </w:pPr>
    </w:p>
    <w:p w:rsidR="001A3F6F" w:rsidRDefault="001A3F6F">
      <w:pPr>
        <w:rPr>
          <w:rFonts w:ascii="Arial" w:hAnsi="Arial" w:cs="Arial"/>
          <w:lang w:val="cs-CZ"/>
        </w:rPr>
      </w:pPr>
    </w:p>
    <w:p w:rsidR="001A3F6F" w:rsidRDefault="001A3F6F">
      <w:pPr>
        <w:rPr>
          <w:rFonts w:ascii="Arial" w:hAnsi="Arial" w:cs="Arial"/>
          <w:lang w:val="cs-CZ"/>
        </w:rPr>
      </w:pPr>
    </w:p>
    <w:p w:rsidR="001A3F6F" w:rsidRDefault="001A3F6F">
      <w:pPr>
        <w:rPr>
          <w:rFonts w:ascii="Arial" w:hAnsi="Arial" w:cs="Arial"/>
          <w:lang w:val="cs-CZ"/>
        </w:rPr>
      </w:pPr>
    </w:p>
    <w:p w:rsidR="001A3F6F" w:rsidRDefault="001A3F6F">
      <w:pPr>
        <w:pStyle w:val="BodyTextInden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Výroční zpráva o činnosti OS4</w:t>
      </w:r>
    </w:p>
    <w:p w:rsidR="001A3F6F" w:rsidRDefault="001A3F6F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(projednaná na výroční schůzce výboru dne 18.12.15)</w:t>
      </w:r>
    </w:p>
    <w:p w:rsidR="001A3F6F" w:rsidRDefault="001A3F6F">
      <w:pPr>
        <w:pStyle w:val="BodyTextIndent"/>
        <w:rPr>
          <w:rFonts w:ascii="Arial" w:hAnsi="Arial" w:cs="Arial"/>
        </w:rPr>
      </w:pPr>
    </w:p>
    <w:p w:rsidR="001A3F6F" w:rsidRDefault="001A3F6F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>Výbor se sešel během roku k jednání čtyřikrát.</w:t>
      </w:r>
    </w:p>
    <w:p w:rsidR="001A3F6F" w:rsidRDefault="001A3F6F">
      <w:pPr>
        <w:pStyle w:val="BodyTextIndent"/>
        <w:rPr>
          <w:rFonts w:ascii="Arial" w:hAnsi="Arial" w:cs="Arial"/>
        </w:rPr>
      </w:pPr>
    </w:p>
    <w:p w:rsidR="001A3F6F" w:rsidRDefault="001A3F6F">
      <w:pPr>
        <w:jc w:val="both"/>
        <w:rPr>
          <w:rFonts w:ascii="Arial" w:hAnsi="Arial" w:cs="Arial"/>
          <w:lang w:val="cs-CZ"/>
          <w:rPrChange w:id="0" w:author="Krena" w:date="2016-01-28T14:07:00Z">
            <w:rPr>
              <w:rFonts w:ascii="Arial" w:hAnsi="Arial" w:cs="Arial"/>
              <w:lang w:val="cs-CZ"/>
            </w:rPr>
          </w:rPrChange>
        </w:rPr>
      </w:pPr>
      <w:r>
        <w:rPr>
          <w:rFonts w:ascii="Arial" w:hAnsi="Arial" w:cs="Arial"/>
          <w:lang w:val="cs-CZ"/>
          <w:rPrChange w:id="1" w:author="Krena" w:date="2016-01-28T14:07:00Z">
            <w:rPr>
              <w:rFonts w:ascii="Arial" w:hAnsi="Arial" w:cs="Arial"/>
              <w:lang w:val="cs-CZ"/>
            </w:rPr>
          </w:rPrChange>
        </w:rPr>
        <w:t xml:space="preserve">Webové stránky OS4 (MKMK) byly v průběhu roku doplňovány o další informace, zejména o odborná sdělení, texty přednášek ze semináře, stručné zprávy se zaměřením na kompozitní materiály a informace o konferencích a dalších akcích v oboru. Stránky jsou průběžně rozšiřovány o další novinky z oblasti mechaniky kompozitních materiálů s cílem volně poskytovat odborné informace o daném tématu. </w:t>
      </w:r>
    </w:p>
    <w:p w:rsidR="001A3F6F" w:rsidRDefault="001A3F6F">
      <w:pPr>
        <w:jc w:val="both"/>
        <w:rPr>
          <w:rFonts w:ascii="Arial" w:hAnsi="Arial" w:cs="Arial"/>
          <w:lang w:val="cs-CZ"/>
          <w:rPrChange w:id="2" w:author="Krena" w:date="2016-01-28T14:07:00Z">
            <w:rPr>
              <w:rFonts w:ascii="Arial" w:hAnsi="Arial" w:cs="Arial"/>
              <w:lang w:val="cs-CZ"/>
            </w:rPr>
          </w:rPrChange>
        </w:rPr>
      </w:pPr>
    </w:p>
    <w:p w:rsidR="001A3F6F" w:rsidRDefault="001A3F6F">
      <w:pPr>
        <w:jc w:val="both"/>
        <w:rPr>
          <w:rFonts w:ascii="Arial" w:hAnsi="Arial" w:cs="Arial"/>
          <w:lang w:val="cs-CZ"/>
          <w:rPrChange w:id="3" w:author="Krena" w:date="2016-01-28T14:07:00Z">
            <w:rPr>
              <w:rFonts w:ascii="Arial" w:hAnsi="Arial" w:cs="Arial"/>
              <w:lang w:val="cs-CZ"/>
            </w:rPr>
          </w:rPrChange>
        </w:rPr>
      </w:pPr>
      <w:r>
        <w:rPr>
          <w:rFonts w:ascii="Arial" w:hAnsi="Arial" w:cs="Arial"/>
          <w:lang w:val="cs-CZ"/>
          <w:rPrChange w:id="4" w:author="Krena" w:date="2016-01-28T14:07:00Z">
            <w:rPr>
              <w:rFonts w:ascii="Arial" w:hAnsi="Arial" w:cs="Arial"/>
              <w:lang w:val="cs-CZ"/>
            </w:rPr>
          </w:rPrChange>
        </w:rPr>
        <w:t>Odborná skupina MKMK České společnosti pro mechaniku s podporou firmy Latecoere Czech Republic, s.r.o. a Ústavu teoretické a aplikované mechaniky AV ČR v.v.i. uspořádala dne 25.11. 2015 v pořadí již sedmý celodenní seminář  tentokrát na téma "Porušování kompozitních materiálů a konstrukcí". Na programu bylo pět odborných přednášek. Semináře se zúčastnilo 47 účastníků z řad členů i nečlenů ČSM. Většinu z nich tvořili mladí lidé z vysokých škol, výzkumných ústavů a výrobních podniků. Většina přednášejících byli členové ČSM.</w:t>
      </w:r>
    </w:p>
    <w:p w:rsidR="001A3F6F" w:rsidRDefault="001A3F6F">
      <w:pPr>
        <w:jc w:val="both"/>
        <w:rPr>
          <w:rFonts w:ascii="Arial" w:hAnsi="Arial" w:cs="Arial"/>
          <w:lang w:val="cs-CZ"/>
          <w:rPrChange w:id="5" w:author="Krena" w:date="2016-01-28T14:07:00Z">
            <w:rPr>
              <w:rFonts w:ascii="Arial" w:hAnsi="Arial" w:cs="Arial"/>
              <w:lang w:val="cs-CZ"/>
            </w:rPr>
          </w:rPrChange>
        </w:rPr>
      </w:pPr>
    </w:p>
    <w:p w:rsidR="001A3F6F" w:rsidRDefault="001A3F6F">
      <w:pPr>
        <w:jc w:val="both"/>
        <w:rPr>
          <w:rFonts w:ascii="Arial" w:hAnsi="Arial" w:cs="Arial"/>
          <w:lang w:val="cs-CZ"/>
          <w:rPrChange w:id="6" w:author="Krena" w:date="2016-01-28T14:07:00Z">
            <w:rPr>
              <w:rFonts w:ascii="Arial" w:hAnsi="Arial" w:cs="Arial"/>
              <w:lang w:val="cs-CZ"/>
            </w:rPr>
          </w:rPrChange>
        </w:rPr>
      </w:pPr>
      <w:r>
        <w:rPr>
          <w:rFonts w:ascii="Arial" w:hAnsi="Arial" w:cs="Arial"/>
          <w:lang w:val="cs-CZ"/>
          <w:rPrChange w:id="7" w:author="Krena" w:date="2016-01-28T14:07:00Z">
            <w:rPr>
              <w:rFonts w:ascii="Arial" w:hAnsi="Arial" w:cs="Arial"/>
              <w:lang w:val="cs-CZ"/>
            </w:rPr>
          </w:rPrChange>
        </w:rPr>
        <w:t>Odborná skupina byla opět spolupořadatelem konference „Polymerní kompozity“, která se konala 20. a 21.5.2015 v Kurdějově. Tři členové výboru OS4 byli členy organizačního výboru, připravujícího tuto konferenci. Dva členové výboru přispěli přednáškami.</w:t>
      </w:r>
    </w:p>
    <w:p w:rsidR="001A3F6F" w:rsidRDefault="001A3F6F">
      <w:pPr>
        <w:jc w:val="both"/>
        <w:rPr>
          <w:rFonts w:ascii="Arial" w:hAnsi="Arial" w:cs="Arial"/>
          <w:lang w:val="cs-CZ"/>
          <w:rPrChange w:id="8" w:author="Krena" w:date="2016-01-28T14:07:00Z">
            <w:rPr>
              <w:rFonts w:ascii="Arial" w:hAnsi="Arial" w:cs="Arial"/>
              <w:lang w:val="cs-CZ"/>
            </w:rPr>
          </w:rPrChange>
        </w:rPr>
      </w:pPr>
    </w:p>
    <w:p w:rsidR="001A3F6F" w:rsidRDefault="001A3F6F">
      <w:pPr>
        <w:pStyle w:val="BodyText"/>
        <w:rPr>
          <w:rPrChange w:id="9" w:author="Krena" w:date="2016-01-28T14:07:00Z">
            <w:rPr/>
          </w:rPrChange>
        </w:rPr>
      </w:pPr>
      <w:r>
        <w:rPr>
          <w:rPrChange w:id="10" w:author="Krena" w:date="2016-01-28T14:07:00Z">
            <w:rPr/>
          </w:rPrChange>
        </w:rPr>
        <w:t>Řada členů OS prezentovala v průběhu roku výsledky své práce na různých konferencích. Mezi nejvýznamnější lze zařadit: "Nové poznatky a výsledky v oblasti materiálů, technologií, zkoušek a aplikací kompozitů v leteckém průmyslu ČR" konaného 9.4.2015 (VZLU</w:t>
      </w:r>
      <w:bookmarkStart w:id="11" w:name="_GoBack"/>
      <w:bookmarkEnd w:id="11"/>
      <w:r>
        <w:rPr>
          <w:rPrChange w:id="12" w:author="Krena" w:date="2016-01-28T14:07:00Z">
            <w:rPr/>
          </w:rPrChange>
        </w:rPr>
        <w:t>), kde se jednalo o pomoc při organizaci a dvě přednášky.</w:t>
      </w:r>
    </w:p>
    <w:p w:rsidR="001A3F6F" w:rsidRDefault="001A3F6F">
      <w:pPr>
        <w:pStyle w:val="BodyText"/>
        <w:rPr>
          <w:rPrChange w:id="13" w:author="Krena" w:date="2016-01-28T14:07:00Z">
            <w:rPr/>
          </w:rPrChange>
        </w:rPr>
      </w:pPr>
    </w:p>
    <w:p w:rsidR="001A3F6F" w:rsidRDefault="001A3F6F">
      <w:pPr>
        <w:pStyle w:val="BodyText"/>
      </w:pPr>
      <w:r>
        <w:rPr>
          <w:rPrChange w:id="14" w:author="Krena" w:date="2016-01-28T14:07:00Z">
            <w:rPr/>
          </w:rPrChange>
        </w:rPr>
        <w:t>Členové odborné skupiny včetně členů výboru působili v průběhu roku jako řešitelé a spoluřešitelé jednoho projektu TIP, dvou projektů 7. Rámcového programu EU, tří projektů pro ESA, jednoho projektu Centrum kompetence a několika grantových projektů.</w:t>
      </w:r>
      <w:r>
        <w:t xml:space="preserve"> Dále byli členy v oborových radách a habilitačních komisích fakult ČVUT a TUL, pracovali</w:t>
      </w:r>
      <w:r>
        <w:rPr>
          <w:rPrChange w:id="15" w:author="Krena" w:date="2016-01-28T14:07:00Z">
            <w:rPr/>
          </w:rPrChange>
        </w:rPr>
        <w:t xml:space="preserve"> jako posuzovatelé a recenzenti celé řady habilitačních a disertačních prací, projektů, výzkumných zpráv a výzkumných záměrů domácích i zahraničních v rámci působnosti agentur </w:t>
      </w:r>
      <w:r>
        <w:t xml:space="preserve">European Science Foundation, GAAV, GAČR, </w:t>
      </w:r>
      <w:r>
        <w:rPr>
          <w:rPrChange w:id="16" w:author="Krena" w:date="2016-01-28T14:07:00Z">
            <w:rPr/>
          </w:rPrChange>
        </w:rPr>
        <w:t>TAČR, MŠMT</w:t>
      </w:r>
      <w:r>
        <w:t xml:space="preserve"> a MPO. Vypracovávali také expertní posudky pro státní orgány, výrobní podniky, fakulty VŠ a oponentní posudky </w:t>
      </w:r>
      <w:r>
        <w:rPr>
          <w:rPrChange w:id="17" w:author="Krena" w:date="2016-01-28T14:07:00Z">
            <w:rPr/>
          </w:rPrChange>
        </w:rPr>
        <w:t>přihlášek projektů TAČR.</w:t>
      </w:r>
    </w:p>
    <w:p w:rsidR="001A3F6F" w:rsidRDefault="001A3F6F">
      <w:pPr>
        <w:pStyle w:val="BodyText"/>
      </w:pPr>
    </w:p>
    <w:p w:rsidR="001A3F6F" w:rsidRDefault="001A3F6F">
      <w:pPr>
        <w:jc w:val="both"/>
        <w:rPr>
          <w:rFonts w:ascii="Arial" w:hAnsi="Arial" w:cs="Arial"/>
          <w:lang w:val="cs-CZ"/>
          <w:rPrChange w:id="18" w:author="Krena" w:date="2016-01-28T14:07:00Z">
            <w:rPr>
              <w:rFonts w:ascii="Arial" w:hAnsi="Arial" w:cs="Arial"/>
              <w:lang w:val="cs-CZ"/>
            </w:rPr>
          </w:rPrChange>
        </w:rPr>
      </w:pPr>
      <w:r>
        <w:rPr>
          <w:rFonts w:ascii="Arial" w:hAnsi="Arial" w:cs="Arial"/>
          <w:lang w:val="cs-CZ"/>
          <w:rPrChange w:id="19" w:author="Krena" w:date="2016-01-28T14:07:00Z">
            <w:rPr>
              <w:rFonts w:ascii="Arial" w:hAnsi="Arial" w:cs="Arial"/>
              <w:lang w:val="cs-CZ"/>
            </w:rPr>
          </w:rPrChange>
        </w:rPr>
        <w:t>Členové OS4 pracují také jako externí pedagogové například na ČVUT nebo odborní školitelé v průběhu zpracování bakalářských a diplomních prací vysokoškolských studentů a podílejí se na přípravě mladých specialistů v oboru kompozitních materiálů a konstrukcí.</w:t>
      </w:r>
    </w:p>
    <w:p w:rsidR="001A3F6F" w:rsidRDefault="001A3F6F">
      <w:pPr>
        <w:jc w:val="both"/>
        <w:rPr>
          <w:rFonts w:ascii="Arial" w:hAnsi="Arial" w:cs="Arial"/>
          <w:lang w:val="cs-CZ"/>
        </w:rPr>
      </w:pPr>
    </w:p>
    <w:p w:rsidR="001A3F6F" w:rsidRDefault="001A3F6F">
      <w:pPr>
        <w:jc w:val="both"/>
        <w:rPr>
          <w:rFonts w:ascii="Arial" w:hAnsi="Arial" w:cs="Arial"/>
          <w:lang w:val="cs-CZ"/>
          <w:rPrChange w:id="20" w:author="Krena" w:date="2016-01-28T14:07:00Z">
            <w:rPr>
              <w:rFonts w:ascii="Arial" w:hAnsi="Arial" w:cs="Arial"/>
              <w:lang w:val="cs-CZ"/>
            </w:rPr>
          </w:rPrChange>
        </w:rPr>
      </w:pPr>
      <w:r>
        <w:rPr>
          <w:rFonts w:ascii="Arial" w:hAnsi="Arial" w:cs="Arial"/>
          <w:lang w:val="cs-CZ"/>
        </w:rPr>
        <w:t>Členové OS jsou aktivní také v komisi ISO TC 61 - Plasty a v obdobné komisi TNK 52 při ÚNM v Praze a v oborovém panelu P104 "Stavební materiály a architektura" Grantové agentury ČR a jsou členy SAMPE (Society for Advancement Material and Process Engineering)</w:t>
      </w:r>
      <w:r>
        <w:rPr>
          <w:rFonts w:ascii="Arial" w:hAnsi="Arial" w:cs="Arial"/>
          <w:lang w:val="cs-CZ"/>
          <w:rPrChange w:id="21" w:author="Krena" w:date="2016-01-28T14:07:00Z">
            <w:rPr>
              <w:rFonts w:ascii="Arial" w:hAnsi="Arial" w:cs="Arial"/>
              <w:lang w:val="cs-CZ"/>
            </w:rPr>
          </w:rPrChange>
        </w:rPr>
        <w:t xml:space="preserve">. </w:t>
      </w:r>
    </w:p>
    <w:p w:rsidR="001A3F6F" w:rsidRDefault="001A3F6F">
      <w:pPr>
        <w:pStyle w:val="BodyTextIndent"/>
        <w:ind w:left="0"/>
        <w:rPr>
          <w:rFonts w:ascii="Arial" w:hAnsi="Arial" w:cs="Arial"/>
        </w:rPr>
      </w:pPr>
    </w:p>
    <w:p w:rsidR="001A3F6F" w:rsidRDefault="001A3F6F">
      <w:pPr>
        <w:pStyle w:val="BodyTextIndent"/>
        <w:ind w:left="0"/>
        <w:rPr>
          <w:rFonts w:ascii="Arial" w:hAnsi="Arial" w:cs="Arial"/>
        </w:rPr>
      </w:pPr>
    </w:p>
    <w:p w:rsidR="001A3F6F" w:rsidRDefault="001A3F6F">
      <w:pPr>
        <w:rPr>
          <w:rFonts w:ascii="Arial" w:hAnsi="Arial" w:cs="Arial"/>
          <w:lang w:val="cs-CZ"/>
        </w:rPr>
      </w:pPr>
    </w:p>
    <w:p w:rsidR="001A3F6F" w:rsidRDefault="001A3F6F">
      <w:pPr>
        <w:rPr>
          <w:rFonts w:ascii="Arial" w:hAnsi="Arial" w:cs="Arial"/>
          <w:lang w:val="cs-CZ"/>
        </w:rPr>
      </w:pPr>
      <w:ins w:id="22" w:author="Unknown" w:date="2016-01-29T15:17:00Z">
        <w:r>
          <w:rPr>
            <w:rFonts w:ascii="Arial" w:hAnsi="Arial" w:cs="Arial"/>
            <w:noProof/>
            <w:lang w:val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i1025" type="#_x0000_t75" alt="podpis" style="width:61.5pt;height:122.25pt;visibility:visible">
              <v:imagedata r:id="rId5" o:title=""/>
            </v:shape>
          </w:pict>
        </w:r>
      </w:ins>
    </w:p>
    <w:p w:rsidR="001A3F6F" w:rsidRDefault="001A3F6F">
      <w:pPr>
        <w:rPr>
          <w:rFonts w:ascii="Arial" w:hAnsi="Arial" w:cs="Arial"/>
          <w:lang w:val="cs-CZ"/>
        </w:rPr>
      </w:pPr>
    </w:p>
    <w:p w:rsidR="001A3F6F" w:rsidRDefault="001A3F6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Za výbor skupiny</w:t>
      </w:r>
    </w:p>
    <w:p w:rsidR="001A3F6F" w:rsidRDefault="001A3F6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Ing. Josef Křena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</w:p>
    <w:p w:rsidR="001A3F6F" w:rsidRDefault="001A3F6F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předseda výboru OS4</w:t>
      </w:r>
    </w:p>
    <w:sectPr w:rsidR="001A3F6F" w:rsidSect="001A3F6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88D562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7114AE8"/>
    <w:multiLevelType w:val="singleLevel"/>
    <w:tmpl w:val="6EBCA210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A20156D"/>
    <w:multiLevelType w:val="hybridMultilevel"/>
    <w:tmpl w:val="0C64D032"/>
    <w:lvl w:ilvl="0" w:tplc="CC5C8A7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403031"/>
    <w:multiLevelType w:val="hybridMultilevel"/>
    <w:tmpl w:val="E346B9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A75559C"/>
    <w:multiLevelType w:val="hybridMultilevel"/>
    <w:tmpl w:val="ED9ADBE6"/>
    <w:lvl w:ilvl="0" w:tplc="B7BE7A2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8B6F67"/>
    <w:multiLevelType w:val="hybridMultilevel"/>
    <w:tmpl w:val="22C2E2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7604E9"/>
    <w:multiLevelType w:val="hybridMultilevel"/>
    <w:tmpl w:val="CC2409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0" w:hanging="360"/>
        </w:pPr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trackRevision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F6F"/>
    <w:rsid w:val="001A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 w:cs="Arial"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F6F"/>
    <w:rPr>
      <w:rFonts w:ascii="Times New Roman" w:hAnsi="Times New Roman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F6F"/>
    <w:rPr>
      <w:rFonts w:ascii="Times New Roman" w:hAnsi="Times New Roman" w:cs="Times New Roman"/>
      <w:sz w:val="0"/>
      <w:szCs w:val="0"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6F"/>
    <w:rPr>
      <w:rFonts w:ascii="Times New Roman" w:hAnsi="Times New Roman" w:cs="Times New Roman"/>
      <w:sz w:val="0"/>
      <w:szCs w:val="0"/>
      <w:lang w:val="en-GB"/>
    </w:rPr>
  </w:style>
  <w:style w:type="paragraph" w:styleId="BodyTextIndent">
    <w:name w:val="Body Text Indent"/>
    <w:basedOn w:val="Normal"/>
    <w:link w:val="BodyTextIndentChar"/>
    <w:uiPriority w:val="99"/>
    <w:pPr>
      <w:ind w:left="708"/>
    </w:pPr>
    <w:rPr>
      <w:rFonts w:cs="Times New Roman"/>
      <w:lang w:val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F6F"/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F6F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F6F"/>
    <w:rPr>
      <w:b/>
      <w:bCs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  <w:lang w:val="cs-C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457</Words>
  <Characters>2608</Characters>
  <Application>Microsoft Office Outlook</Application>
  <DocSecurity>0</DocSecurity>
  <Lines>0</Lines>
  <Paragraphs>0</Paragraphs>
  <ScaleCrop>false</ScaleCrop>
  <Company>utam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skupina M4 - Mechanika složených materiálů a soustav</dc:title>
  <dc:subject/>
  <dc:creator>word_6.0</dc:creator>
  <cp:keywords/>
  <dc:description/>
  <cp:lastModifiedBy>jhavlinova</cp:lastModifiedBy>
  <cp:revision>2</cp:revision>
  <cp:lastPrinted>2016-01-29T14:17:00Z</cp:lastPrinted>
  <dcterms:created xsi:type="dcterms:W3CDTF">2016-01-29T14:18:00Z</dcterms:created>
  <dcterms:modified xsi:type="dcterms:W3CDTF">2016-01-29T14:18:00Z</dcterms:modified>
</cp:coreProperties>
</file>